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5DA8" w14:textId="77777777" w:rsidR="00842C52" w:rsidRPr="00734496" w:rsidRDefault="00842C52" w:rsidP="00842C52">
      <w:pPr>
        <w:rPr>
          <w:b/>
          <w:bCs/>
        </w:rPr>
      </w:pPr>
      <w:r w:rsidRPr="00734496">
        <w:rPr>
          <w:b/>
          <w:bCs/>
        </w:rPr>
        <w:t xml:space="preserve">Příměstské tábory také pro ukrajinské děti </w:t>
      </w:r>
    </w:p>
    <w:p w14:paraId="4E71CCDF" w14:textId="77D6039D" w:rsidR="00842C52" w:rsidRDefault="00842C52" w:rsidP="00842C52">
      <w:pPr>
        <w:jc w:val="both"/>
      </w:pPr>
      <w:r>
        <w:t>Během letních prázdnin jsou pro děti tábory příjemným zpestřením, kdy mohou pobýt v kolektivu a při tom zažít zábavu</w:t>
      </w:r>
      <w:ins w:id="0" w:author="Mirka Soldanova" w:date="2022-07-13T09:48:00Z">
        <w:r w:rsidR="00E10892">
          <w:t>,</w:t>
        </w:r>
      </w:ins>
      <w:r>
        <w:t xml:space="preserve"> ale také se přiučit něčemu novému. Navíc je to velká pomoc pro pracující rodiče, jež nemusejí řešit hlídání prarodiči nebo známými. Stejný problém jako čeští rodiče mají v současné situaci i ti z Ukrajiny, kteří jsou však v Česku bez zázemí. Ideálním řešením je příměstský tábor.</w:t>
      </w:r>
    </w:p>
    <w:p w14:paraId="7ECD74DA" w14:textId="5560D942" w:rsidR="00842C52" w:rsidRDefault="00842C52" w:rsidP="00842C52">
      <w:pPr>
        <w:jc w:val="both"/>
      </w:pPr>
      <w:r>
        <w:t>Od pondělí 11. července do pátku 15. července jeden příměstský tábor pro ukrajinské děti prob</w:t>
      </w:r>
      <w:r w:rsidR="00CC0CE1">
        <w:t>ěhl</w:t>
      </w:r>
      <w:r>
        <w:t xml:space="preserve"> v Domu dětí a mládeže Domino Hronov. Financování zajistila Místní akční skupina (MAS) Stolové hory, která zažádala o grant z </w:t>
      </w:r>
      <w:proofErr w:type="spellStart"/>
      <w:r>
        <w:t>Višegradského</w:t>
      </w:r>
      <w:proofErr w:type="spellEnd"/>
      <w:r>
        <w:t xml:space="preserve"> fondu. O program a organizaci tábora se </w:t>
      </w:r>
      <w:r w:rsidR="00CC0CE1">
        <w:t>postarala</w:t>
      </w:r>
      <w:r>
        <w:t xml:space="preserve"> Jana </w:t>
      </w:r>
      <w:proofErr w:type="spellStart"/>
      <w:r>
        <w:t>Rummelová</w:t>
      </w:r>
      <w:proofErr w:type="spellEnd"/>
      <w:r>
        <w:t xml:space="preserve">, která letos na jaře sehnala ubytování pro dvě Ukrajinky s dětmi a pomáhala také při jednání s úřady při jejich začátcích v Hronově. I proto souhlasila s nabídkou MAS Stolové hory a aktivně se zapojila do koordinace projektu, který je zaměřený nejen na příměstské tábory, ale i na doučování češtiny. </w:t>
      </w:r>
    </w:p>
    <w:p w14:paraId="2B08DA57" w14:textId="1D637FE6" w:rsidR="00842C52" w:rsidRDefault="00842C52" w:rsidP="00842C52">
      <w:pPr>
        <w:jc w:val="both"/>
      </w:pPr>
      <w:r>
        <w:t>Na hronovském táboře</w:t>
      </w:r>
      <w:r w:rsidR="00CC0CE1">
        <w:t xml:space="preserve"> jste</w:t>
      </w:r>
      <w:r>
        <w:t xml:space="preserve"> však češtinu moc neslyš</w:t>
      </w:r>
      <w:r w:rsidR="00CC0CE1">
        <w:t>eli</w:t>
      </w:r>
      <w:r>
        <w:t xml:space="preserve">. Janě </w:t>
      </w:r>
      <w:proofErr w:type="spellStart"/>
      <w:r>
        <w:t>Rummelové</w:t>
      </w:r>
      <w:proofErr w:type="spellEnd"/>
      <w:r>
        <w:t xml:space="preserve"> pomáh</w:t>
      </w:r>
      <w:r w:rsidR="00CC0CE1">
        <w:t>ala</w:t>
      </w:r>
      <w:r>
        <w:t xml:space="preserve"> ukrajinská učitelka Máša a mezi sebou se domlouva</w:t>
      </w:r>
      <w:r w:rsidR="00CC0CE1">
        <w:t>ly</w:t>
      </w:r>
      <w:r>
        <w:t xml:space="preserve"> převážně anglicky. Máša však s dětmi </w:t>
      </w:r>
      <w:r w:rsidR="00CC0CE1">
        <w:t>komunikovala</w:t>
      </w:r>
      <w:r>
        <w:t xml:space="preserve"> pouze v ukrajinštině. Některé tábory pro ukrajinské děti jsou zaměřeny převážně na doučování českého jazyka, ovšem hronovská škola během školního roku zajistila dostatečnou výuku češtiny, a tak i pro děti bude příjemnější domlouvat se pouze ve svém rodném jazyce. </w:t>
      </w:r>
    </w:p>
    <w:p w14:paraId="0DACFAEC" w14:textId="7D258182" w:rsidR="00842C52" w:rsidRDefault="00842C52" w:rsidP="00842C52">
      <w:pPr>
        <w:jc w:val="both"/>
      </w:pPr>
      <w:r>
        <w:t>"Díky úžasné skupině dobrovolníků se nám podařilo propojit místní ukrajinskou komunitu, která se u nás cítí vítána. Jsem moc ráda, že díky MAS Stolové hory děti mohly navázat nová přátelství a užít si trochu bezstarostných dní. I přes věkový rozdíl vytvořily děti skvělou partu</w:t>
      </w:r>
      <w:r w:rsidR="00DC0076">
        <w:t>,</w:t>
      </w:r>
      <w:r>
        <w:t xml:space="preserve">" říká </w:t>
      </w:r>
      <w:r w:rsidR="00DC0076">
        <w:t xml:space="preserve">Jana </w:t>
      </w:r>
      <w:proofErr w:type="spellStart"/>
      <w:r>
        <w:t>Rummelová</w:t>
      </w:r>
      <w:proofErr w:type="spellEnd"/>
      <w:r>
        <w:t xml:space="preserve">. Věkové rozpětí dětí je od 5 do 14 let. Skupinka starších skládala například tisícové puzzle, mladší děti si hrály v herně nebo pro ně Máša připravila hodinu tělocviku, kde byla k vidění i salta. Děti </w:t>
      </w:r>
      <w:r w:rsidR="00CC0CE1">
        <w:t xml:space="preserve">chodily </w:t>
      </w:r>
      <w:r>
        <w:t xml:space="preserve">i </w:t>
      </w:r>
      <w:r w:rsidR="00CC0CE1">
        <w:t xml:space="preserve">na </w:t>
      </w:r>
      <w:r>
        <w:t xml:space="preserve">výlety po okolí, třeba po stopách Voříškovy cesty nebo na Farmu </w:t>
      </w:r>
      <w:proofErr w:type="spellStart"/>
      <w:r>
        <w:t>Wenet</w:t>
      </w:r>
      <w:proofErr w:type="spellEnd"/>
      <w:r>
        <w:t xml:space="preserve">. </w:t>
      </w:r>
    </w:p>
    <w:p w14:paraId="4022F5DE" w14:textId="16DD27AE" w:rsidR="00842C52" w:rsidRDefault="00842C52" w:rsidP="00842C52">
      <w:pPr>
        <w:jc w:val="both"/>
      </w:pPr>
      <w:r>
        <w:t>„Kromě tohoto tábora pro ukrajinské děti pořádáme během celého léta dohromady 27 příměstských táborů, které jsou například i pro děti se zdravotním postižením</w:t>
      </w:r>
      <w:r w:rsidR="00DC0076">
        <w:t>,</w:t>
      </w:r>
      <w:r>
        <w:t xml:space="preserve">“ dodává Tereza Hanušová z MAS Stolové hory. </w:t>
      </w:r>
    </w:p>
    <w:p w14:paraId="029A19A8" w14:textId="22E64FE4" w:rsidR="00D114C5" w:rsidRDefault="00842C52" w:rsidP="00CC0CE1">
      <w:pPr>
        <w:jc w:val="both"/>
      </w:pPr>
      <w:r>
        <w:t xml:space="preserve">Součástí projektu na pomoc Ukrajincům jsou i jazykové kurzy češtiny, které probíhají či budou probíhat v Hronově, Polici nad Metují i v Náchodě až do podzimu. </w:t>
      </w:r>
    </w:p>
    <w:p w14:paraId="5B19DE24" w14:textId="29642988" w:rsidR="00842C52" w:rsidRDefault="00842C52" w:rsidP="00DC0076">
      <w:pPr>
        <w:spacing w:after="0"/>
        <w:jc w:val="right"/>
      </w:pPr>
      <w:r>
        <w:t>Mirka Soldánová</w:t>
      </w:r>
    </w:p>
    <w:p w14:paraId="3C38C017" w14:textId="30C8D7B7" w:rsidR="00DC0076" w:rsidRDefault="00DC0076" w:rsidP="00DC0076">
      <w:pPr>
        <w:spacing w:after="0"/>
        <w:jc w:val="right"/>
      </w:pPr>
      <w:r>
        <w:t>MAS Stolové hory</w:t>
      </w:r>
    </w:p>
    <w:p w14:paraId="37A298A8" w14:textId="28C97FF7" w:rsidR="004D7D59" w:rsidRPr="00743360" w:rsidRDefault="00D114C5">
      <w:r>
        <w:rPr>
          <w:noProof/>
        </w:rPr>
        <w:drawing>
          <wp:anchor distT="0" distB="0" distL="114300" distR="114300" simplePos="0" relativeHeight="251658240" behindDoc="1" locked="0" layoutInCell="1" allowOverlap="1" wp14:anchorId="5F317674" wp14:editId="5DDC0461">
            <wp:simplePos x="0" y="0"/>
            <wp:positionH relativeFrom="margin">
              <wp:posOffset>3114675</wp:posOffset>
            </wp:positionH>
            <wp:positionV relativeFrom="paragraph">
              <wp:posOffset>372745</wp:posOffset>
            </wp:positionV>
            <wp:extent cx="1876425" cy="1025705"/>
            <wp:effectExtent l="0" t="0" r="0" b="3175"/>
            <wp:wrapTight wrapText="bothSides">
              <wp:wrapPolygon edited="0">
                <wp:start x="0" y="0"/>
                <wp:lineTo x="0" y="21266"/>
                <wp:lineTo x="21271" y="21266"/>
                <wp:lineTo x="2127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2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7826F4F" wp14:editId="482B689F">
            <wp:simplePos x="0" y="0"/>
            <wp:positionH relativeFrom="column">
              <wp:posOffset>614680</wp:posOffset>
            </wp:positionH>
            <wp:positionV relativeFrom="paragraph">
              <wp:posOffset>337185</wp:posOffset>
            </wp:positionV>
            <wp:extent cx="2200275" cy="1009015"/>
            <wp:effectExtent l="0" t="0" r="9525" b="635"/>
            <wp:wrapTight wrapText="bothSides">
              <wp:wrapPolygon edited="0">
                <wp:start x="0" y="0"/>
                <wp:lineTo x="0" y="21206"/>
                <wp:lineTo x="21506" y="21206"/>
                <wp:lineTo x="2150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7D59" w:rsidRPr="00743360" w:rsidSect="003B0066">
      <w:headerReference w:type="default" r:id="rId8"/>
      <w:pgSz w:w="11906" w:h="16838"/>
      <w:pgMar w:top="7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69CE" w14:textId="77777777" w:rsidR="006C17DF" w:rsidRDefault="006C17DF" w:rsidP="00FF4810">
      <w:pPr>
        <w:spacing w:after="0" w:line="240" w:lineRule="auto"/>
      </w:pPr>
      <w:r>
        <w:separator/>
      </w:r>
    </w:p>
  </w:endnote>
  <w:endnote w:type="continuationSeparator" w:id="0">
    <w:p w14:paraId="73752CD2" w14:textId="77777777" w:rsidR="006C17DF" w:rsidRDefault="006C17DF" w:rsidP="00FF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AA01" w14:textId="77777777" w:rsidR="006C17DF" w:rsidRDefault="006C17DF" w:rsidP="00FF4810">
      <w:pPr>
        <w:spacing w:after="0" w:line="240" w:lineRule="auto"/>
      </w:pPr>
      <w:r>
        <w:separator/>
      </w:r>
    </w:p>
  </w:footnote>
  <w:footnote w:type="continuationSeparator" w:id="0">
    <w:p w14:paraId="22B2D325" w14:textId="77777777" w:rsidR="006C17DF" w:rsidRDefault="006C17DF" w:rsidP="00FF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5245"/>
    </w:tblGrid>
    <w:tr w:rsidR="00164E60" w:rsidRPr="003F403D" w14:paraId="452678E7" w14:textId="77777777" w:rsidTr="00DF2122">
      <w:tc>
        <w:tcPr>
          <w:tcW w:w="4644" w:type="dxa"/>
        </w:tcPr>
        <w:p w14:paraId="4EE593EB" w14:textId="77777777" w:rsidR="00164E60" w:rsidRDefault="0088477C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9630DF6" wp14:editId="181B93BA">
                <wp:simplePos x="0" y="0"/>
                <wp:positionH relativeFrom="column">
                  <wp:posOffset>-124460</wp:posOffset>
                </wp:positionH>
                <wp:positionV relativeFrom="paragraph">
                  <wp:posOffset>-207366</wp:posOffset>
                </wp:positionV>
                <wp:extent cx="2220685" cy="1214125"/>
                <wp:effectExtent l="0" t="0" r="8255" b="508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0685" cy="121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14:paraId="58686B79" w14:textId="77777777"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b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b/>
              <w:lang w:eastAsia="cs-CZ"/>
            </w:rPr>
            <w:t>Místní akční skupina Stolové hory, z. s.</w:t>
          </w:r>
        </w:p>
        <w:p w14:paraId="38EFD746" w14:textId="77777777" w:rsidR="00164E60" w:rsidRPr="00EF0EDB" w:rsidRDefault="00164E60" w:rsidP="00A509E4">
          <w:pPr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Masarykovo nám. 98, 549 54 Police nad Metují</w:t>
          </w:r>
        </w:p>
        <w:p w14:paraId="64227BDC" w14:textId="77777777"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 xml:space="preserve">kancelář: </w:t>
          </w:r>
          <w:r w:rsidRPr="00EF0EDB">
            <w:rPr>
              <w:rFonts w:ascii="Calibri Light" w:eastAsia="Times New Roman" w:hAnsi="Calibri Light" w:cs="Calibri Light"/>
              <w:shd w:val="clear" w:color="auto" w:fill="FFFFFF"/>
              <w:lang w:eastAsia="cs-CZ"/>
            </w:rPr>
            <w:t xml:space="preserve">Náměstí 102, </w:t>
          </w:r>
          <w:r w:rsidRPr="00EF0EDB">
            <w:rPr>
              <w:rFonts w:ascii="Calibri Light" w:eastAsia="Times New Roman" w:hAnsi="Calibri Light" w:cs="Calibri Light"/>
              <w:lang w:eastAsia="cs-CZ"/>
            </w:rPr>
            <w:t>549 32 Velké Poříčí</w:t>
          </w:r>
        </w:p>
        <w:p w14:paraId="19F68230" w14:textId="77777777" w:rsidR="000D0B49" w:rsidRPr="00EF0EDB" w:rsidRDefault="000D0B49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www.mas-stolovehory.cz</w:t>
          </w:r>
        </w:p>
        <w:p w14:paraId="20ED280F" w14:textId="77777777" w:rsidR="00164E60" w:rsidRPr="00645BF4" w:rsidRDefault="00164E60" w:rsidP="00164E60">
          <w:pPr>
            <w:rPr>
              <w:rFonts w:ascii="Calibri Light" w:hAnsi="Calibri Light" w:cs="Calibri Light"/>
            </w:rPr>
          </w:pPr>
        </w:p>
      </w:tc>
    </w:tr>
  </w:tbl>
  <w:p w14:paraId="6FF90B42" w14:textId="77777777" w:rsidR="00FF4810" w:rsidRDefault="00FF4810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rka Soldanova">
    <w15:presenceInfo w15:providerId="Windows Live" w15:userId="d0bcbfb56496bd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10"/>
    <w:rsid w:val="000C6F29"/>
    <w:rsid w:val="000D0B49"/>
    <w:rsid w:val="00136691"/>
    <w:rsid w:val="00162ED2"/>
    <w:rsid w:val="00164E60"/>
    <w:rsid w:val="001718A6"/>
    <w:rsid w:val="00380D82"/>
    <w:rsid w:val="003847F6"/>
    <w:rsid w:val="003A6163"/>
    <w:rsid w:val="003B0066"/>
    <w:rsid w:val="003F403D"/>
    <w:rsid w:val="00423A34"/>
    <w:rsid w:val="004D7D59"/>
    <w:rsid w:val="00575BBE"/>
    <w:rsid w:val="005A3CCD"/>
    <w:rsid w:val="005D16C8"/>
    <w:rsid w:val="00605DCE"/>
    <w:rsid w:val="00637BBF"/>
    <w:rsid w:val="00645BF4"/>
    <w:rsid w:val="0065546A"/>
    <w:rsid w:val="00674E7E"/>
    <w:rsid w:val="006852EF"/>
    <w:rsid w:val="006C17DF"/>
    <w:rsid w:val="007101BB"/>
    <w:rsid w:val="00743360"/>
    <w:rsid w:val="007A4FA5"/>
    <w:rsid w:val="007F3E99"/>
    <w:rsid w:val="008375F4"/>
    <w:rsid w:val="00842C52"/>
    <w:rsid w:val="0088477C"/>
    <w:rsid w:val="00886ED9"/>
    <w:rsid w:val="009B5C6D"/>
    <w:rsid w:val="00A509E4"/>
    <w:rsid w:val="00AA0EED"/>
    <w:rsid w:val="00C205D3"/>
    <w:rsid w:val="00CB375F"/>
    <w:rsid w:val="00CC0CE1"/>
    <w:rsid w:val="00CE21E8"/>
    <w:rsid w:val="00CF7BDA"/>
    <w:rsid w:val="00D114C5"/>
    <w:rsid w:val="00DC0076"/>
    <w:rsid w:val="00DF2122"/>
    <w:rsid w:val="00E10892"/>
    <w:rsid w:val="00EF0EDB"/>
    <w:rsid w:val="00F1419A"/>
    <w:rsid w:val="00F85368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1D7A9"/>
  <w15:docId w15:val="{220C7CFA-90AD-48C1-A649-AE76845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B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810"/>
  </w:style>
  <w:style w:type="paragraph" w:styleId="Zpat">
    <w:name w:val="footer"/>
    <w:basedOn w:val="Normln"/>
    <w:link w:val="Zpat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810"/>
  </w:style>
  <w:style w:type="table" w:styleId="Mkatabulky">
    <w:name w:val="Table Grid"/>
    <w:basedOn w:val="Normlntabulka"/>
    <w:uiPriority w:val="59"/>
    <w:rsid w:val="00FF4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743360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E10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Mirka Soldanova</cp:lastModifiedBy>
  <cp:revision>17</cp:revision>
  <dcterms:created xsi:type="dcterms:W3CDTF">2019-02-05T11:32:00Z</dcterms:created>
  <dcterms:modified xsi:type="dcterms:W3CDTF">2022-07-13T07:52:00Z</dcterms:modified>
</cp:coreProperties>
</file>